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7D" w:rsidRDefault="007B2B7D" w:rsidP="003A318A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1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830139" w:rsidRDefault="00830139" w:rsidP="00E8056A">
      <w:pPr>
        <w:spacing w:before="60" w:after="60" w:line="276" w:lineRule="auto"/>
        <w:jc w:val="both"/>
        <w:rPr>
          <w:ins w:id="0" w:author="R.Branecki" w:date="2017-01-27T11:31:00Z"/>
          <w:rFonts w:asciiTheme="minorHAnsi" w:hAnsiTheme="minorHAnsi"/>
          <w:b/>
          <w:sz w:val="21"/>
          <w:szCs w:val="21"/>
        </w:rPr>
      </w:pPr>
    </w:p>
    <w:p w:rsidR="00830139" w:rsidRDefault="00830139" w:rsidP="00E8056A">
      <w:pPr>
        <w:spacing w:before="60" w:after="60" w:line="276" w:lineRule="auto"/>
        <w:jc w:val="both"/>
        <w:rPr>
          <w:ins w:id="1" w:author="R.Branecki" w:date="2017-01-27T11:31:00Z"/>
          <w:rFonts w:asciiTheme="minorHAnsi" w:hAnsiTheme="minorHAnsi"/>
          <w:b/>
          <w:sz w:val="21"/>
          <w:szCs w:val="21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bookmarkStart w:id="2" w:name="_GoBack"/>
      <w:bookmarkEnd w:id="2"/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1268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1028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wynagrodzenia 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>, z wyłączeniem 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Pr="00C4656A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>świadczenie uzyskiwane na podstawie „ustawy 500 +”,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9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10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693)</w:t>
      </w:r>
      <w:r w:rsidRPr="00C4656A">
        <w:rPr>
          <w:rFonts w:asciiTheme="minorHAnsi" w:hAnsiTheme="minorHAnsi"/>
          <w:sz w:val="21"/>
          <w:szCs w:val="21"/>
        </w:rPr>
        <w:t>;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default" r:id="rId11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21" w:rsidRDefault="00DF0721" w:rsidP="00523E77">
      <w:pPr>
        <w:spacing w:after="0" w:line="240" w:lineRule="auto"/>
      </w:pPr>
      <w:r>
        <w:separator/>
      </w:r>
    </w:p>
  </w:endnote>
  <w:endnote w:type="continuationSeparator" w:id="0">
    <w:p w:rsidR="00DF0721" w:rsidRDefault="00DF0721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21" w:rsidRDefault="00DF0721" w:rsidP="00523E77">
      <w:pPr>
        <w:spacing w:after="0" w:line="240" w:lineRule="auto"/>
      </w:pPr>
      <w:r>
        <w:separator/>
      </w:r>
    </w:p>
  </w:footnote>
  <w:footnote w:type="continuationSeparator" w:id="0">
    <w:p w:rsidR="00DF0721" w:rsidRDefault="00DF0721" w:rsidP="00523E77">
      <w:pPr>
        <w:spacing w:after="0" w:line="240" w:lineRule="auto"/>
      </w:pPr>
      <w:r>
        <w:continuationSeparator/>
      </w:r>
    </w:p>
  </w:footnote>
  <w:footnote w:id="1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Zalewska">
    <w15:presenceInfo w15:providerId="AD" w15:userId="S-1-5-21-1644749857-4167005408-139124366-15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312C1"/>
    <w:rsid w:val="00143364"/>
    <w:rsid w:val="00180DBF"/>
    <w:rsid w:val="001C5B86"/>
    <w:rsid w:val="00215578"/>
    <w:rsid w:val="00241ECC"/>
    <w:rsid w:val="00255F8A"/>
    <w:rsid w:val="00273606"/>
    <w:rsid w:val="002A2DFA"/>
    <w:rsid w:val="002D10EE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318A"/>
    <w:rsid w:val="003A77F0"/>
    <w:rsid w:val="003B0159"/>
    <w:rsid w:val="003C7FEF"/>
    <w:rsid w:val="003F5360"/>
    <w:rsid w:val="004220BD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40361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30139"/>
    <w:rsid w:val="008E21AA"/>
    <w:rsid w:val="008F33BA"/>
    <w:rsid w:val="00925730"/>
    <w:rsid w:val="00994295"/>
    <w:rsid w:val="009A4042"/>
    <w:rsid w:val="009A4B83"/>
    <w:rsid w:val="009B4350"/>
    <w:rsid w:val="009D7316"/>
    <w:rsid w:val="009E78B7"/>
    <w:rsid w:val="00A87377"/>
    <w:rsid w:val="00A94652"/>
    <w:rsid w:val="00B069BC"/>
    <w:rsid w:val="00B10B24"/>
    <w:rsid w:val="00B120FE"/>
    <w:rsid w:val="00B17077"/>
    <w:rsid w:val="00B615D4"/>
    <w:rsid w:val="00BB0DD5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A4D4A"/>
    <w:rsid w:val="00DF0721"/>
    <w:rsid w:val="00DF76F4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71A79"/>
    <w:rsid w:val="00F93732"/>
    <w:rsid w:val="00F94D19"/>
    <w:rsid w:val="00FA2960"/>
    <w:rsid w:val="00FA6769"/>
    <w:rsid w:val="00FB1D27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exint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8C41-0F01-4650-85F9-3589D5A3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R.Branecki</cp:lastModifiedBy>
  <cp:revision>5</cp:revision>
  <cp:lastPrinted>2016-08-30T09:05:00Z</cp:lastPrinted>
  <dcterms:created xsi:type="dcterms:W3CDTF">2017-01-27T09:41:00Z</dcterms:created>
  <dcterms:modified xsi:type="dcterms:W3CDTF">2017-01-27T10:31:00Z</dcterms:modified>
</cp:coreProperties>
</file>